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ACCA" w14:textId="0785EA5F" w:rsidR="00324E0F" w:rsidDel="007D305B" w:rsidRDefault="00324E0F" w:rsidP="0032480C">
      <w:pPr>
        <w:spacing w:after="0"/>
        <w:jc w:val="center"/>
        <w:rPr>
          <w:del w:id="0" w:author="Tran Van Thau" w:date="2022-07-05T15:04:00Z"/>
          <w:rFonts w:ascii="Times New Roman" w:hAnsi="Times New Roman" w:cs="Times New Roman"/>
          <w:b/>
          <w:noProof/>
          <w:sz w:val="28"/>
          <w:szCs w:val="28"/>
        </w:rPr>
      </w:pPr>
      <w:del w:id="1" w:author="Tran Van Thau" w:date="2022-07-05T15:04:00Z">
        <w:r w:rsidRPr="0032480C" w:rsidDel="007D305B">
          <w:rPr>
            <w:rFonts w:ascii="Times New Roman" w:hAnsi="Times New Roman" w:cs="Times New Roman"/>
            <w:b/>
            <w:noProof/>
            <w:sz w:val="28"/>
            <w:szCs w:val="28"/>
            <w:lang w:val="vi-VN"/>
          </w:rPr>
          <w:delText xml:space="preserve">PHỤ LỤC </w:delText>
        </w:r>
        <w:r w:rsidDel="007D305B">
          <w:rPr>
            <w:rFonts w:ascii="Times New Roman" w:hAnsi="Times New Roman" w:cs="Times New Roman"/>
            <w:b/>
            <w:noProof/>
            <w:sz w:val="28"/>
            <w:szCs w:val="28"/>
          </w:rPr>
          <w:delText>4</w:delText>
        </w:r>
      </w:del>
    </w:p>
    <w:p w14:paraId="7858443D" w14:textId="4E0ED795" w:rsidR="00174B5E" w:rsidRPr="0032480C" w:rsidDel="007D305B" w:rsidRDefault="00174B5E" w:rsidP="0032480C">
      <w:pPr>
        <w:spacing w:after="0"/>
        <w:jc w:val="center"/>
        <w:rPr>
          <w:del w:id="2" w:author="Tran Van Thau" w:date="2022-07-05T15:04:00Z"/>
          <w:rFonts w:ascii="Times New Roman" w:hAnsi="Times New Roman" w:cs="Times New Roman"/>
          <w:b/>
          <w:bCs/>
          <w:noProof/>
          <w:sz w:val="28"/>
          <w:szCs w:val="28"/>
        </w:rPr>
      </w:pPr>
      <w:del w:id="3" w:author="Tran Van Thau" w:date="2022-07-05T15:04:00Z">
        <w:r w:rsidRPr="0032480C" w:rsidDel="007D305B">
          <w:rPr>
            <w:rFonts w:ascii="Times New Roman" w:eastAsia="Times New Roman" w:hAnsi="Times New Roman"/>
            <w:b/>
            <w:bCs/>
            <w:color w:val="000000" w:themeColor="text1"/>
            <w:sz w:val="28"/>
            <w:szCs w:val="28"/>
          </w:rPr>
          <w:delText>BIỂU MẪU GIẤY XÁC NHẬN THÂM NIÊN CÔNG TÁC</w:delText>
        </w:r>
      </w:del>
    </w:p>
    <w:p w14:paraId="58F19F7A" w14:textId="16C6A06E" w:rsidR="00324E0F" w:rsidRPr="00324E0F" w:rsidDel="007D305B" w:rsidRDefault="00324E0F" w:rsidP="00174B5E">
      <w:pPr>
        <w:spacing w:after="0" w:line="240" w:lineRule="auto"/>
        <w:jc w:val="center"/>
        <w:rPr>
          <w:del w:id="4" w:author="Tran Van Thau" w:date="2022-07-05T15:04:00Z"/>
          <w:rFonts w:ascii="Times New Roman" w:eastAsia="Times New Roman" w:hAnsi="Times New Roman" w:cs="Times New Roman"/>
          <w:bCs/>
          <w:i/>
          <w:iCs/>
          <w:noProof/>
          <w:sz w:val="26"/>
          <w:szCs w:val="26"/>
        </w:rPr>
      </w:pPr>
      <w:bookmarkStart w:id="5" w:name="_Hlk92975584"/>
      <w:del w:id="6" w:author="Tran Van Thau" w:date="2022-07-05T15:04:00Z">
        <w:r w:rsidRPr="00324E0F" w:rsidDel="007D305B">
          <w:rPr>
            <w:rFonts w:ascii="Times New Roman" w:eastAsia="Times New Roman" w:hAnsi="Times New Roman" w:cs="Times New Roman"/>
            <w:bCs/>
            <w:i/>
            <w:iCs/>
            <w:noProof/>
            <w:sz w:val="26"/>
            <w:szCs w:val="26"/>
          </w:rPr>
          <w:delText>(</w:delText>
        </w:r>
      </w:del>
      <w:del w:id="7" w:author="Tran Van Thau" w:date="2022-06-30T13:02:00Z">
        <w:r w:rsidRPr="00324E0F" w:rsidDel="007015A1">
          <w:rPr>
            <w:rFonts w:ascii="Times New Roman" w:eastAsia="Times New Roman" w:hAnsi="Times New Roman" w:cs="Times New Roman"/>
            <w:bCs/>
            <w:i/>
            <w:iCs/>
            <w:noProof/>
            <w:sz w:val="26"/>
            <w:szCs w:val="26"/>
          </w:rPr>
          <w:delText>Đính k</w:delText>
        </w:r>
      </w:del>
      <w:del w:id="8" w:author="Tran Van Thau" w:date="2022-07-05T15:04:00Z">
        <w:r w:rsidRPr="00324E0F" w:rsidDel="007D305B">
          <w:rPr>
            <w:rFonts w:ascii="Times New Roman" w:eastAsia="Times New Roman" w:hAnsi="Times New Roman" w:cs="Times New Roman"/>
            <w:bCs/>
            <w:i/>
            <w:iCs/>
            <w:noProof/>
            <w:sz w:val="26"/>
            <w:szCs w:val="26"/>
          </w:rPr>
          <w:delText xml:space="preserve">èm </w:delText>
        </w:r>
      </w:del>
      <w:del w:id="9" w:author="Tran Van Thau" w:date="2022-02-07T14:24:00Z">
        <w:r w:rsidRPr="00324E0F" w:rsidDel="00C4158A">
          <w:rPr>
            <w:rFonts w:ascii="Times New Roman" w:eastAsia="Times New Roman" w:hAnsi="Times New Roman" w:cs="Times New Roman"/>
            <w:bCs/>
            <w:i/>
            <w:iCs/>
            <w:noProof/>
            <w:sz w:val="26"/>
            <w:szCs w:val="26"/>
          </w:rPr>
          <w:delText>Đề án</w:delText>
        </w:r>
      </w:del>
      <w:del w:id="10" w:author="Tran Van Thau" w:date="2022-07-05T15:04:00Z">
        <w:r w:rsidRPr="00324E0F" w:rsidDel="007D305B">
          <w:rPr>
            <w:rFonts w:ascii="Times New Roman" w:eastAsia="Times New Roman" w:hAnsi="Times New Roman" w:cs="Times New Roman"/>
            <w:bCs/>
            <w:i/>
            <w:iCs/>
            <w:noProof/>
            <w:sz w:val="26"/>
            <w:szCs w:val="26"/>
          </w:rPr>
          <w:delText xml:space="preserve"> số     /</w:delText>
        </w:r>
      </w:del>
      <w:del w:id="11" w:author="Tran Van Thau" w:date="2022-02-07T14:24:00Z">
        <w:r w:rsidRPr="00324E0F" w:rsidDel="00C4158A">
          <w:rPr>
            <w:rFonts w:ascii="Times New Roman" w:eastAsia="Times New Roman" w:hAnsi="Times New Roman" w:cs="Times New Roman"/>
            <w:bCs/>
            <w:i/>
            <w:iCs/>
            <w:noProof/>
            <w:sz w:val="26"/>
            <w:szCs w:val="26"/>
          </w:rPr>
          <w:delText>ĐA</w:delText>
        </w:r>
      </w:del>
      <w:del w:id="12" w:author="Tran Van Thau" w:date="2022-07-05T15:04:00Z">
        <w:r w:rsidRPr="00324E0F" w:rsidDel="007D305B">
          <w:rPr>
            <w:rFonts w:ascii="Times New Roman" w:eastAsia="Times New Roman" w:hAnsi="Times New Roman" w:cs="Times New Roman"/>
            <w:bCs/>
            <w:i/>
            <w:iCs/>
            <w:noProof/>
            <w:sz w:val="26"/>
            <w:szCs w:val="26"/>
          </w:rPr>
          <w:delText xml:space="preserve">-TĐT ngày      tháng </w:delText>
        </w:r>
      </w:del>
      <w:del w:id="13" w:author="Tran Van Thau" w:date="2022-06-30T13:03:00Z">
        <w:r w:rsidRPr="00324E0F" w:rsidDel="007015A1">
          <w:rPr>
            <w:rFonts w:ascii="Times New Roman" w:eastAsia="Times New Roman" w:hAnsi="Times New Roman" w:cs="Times New Roman"/>
            <w:bCs/>
            <w:i/>
            <w:iCs/>
            <w:noProof/>
            <w:sz w:val="26"/>
            <w:szCs w:val="26"/>
          </w:rPr>
          <w:delText>01</w:delText>
        </w:r>
      </w:del>
      <w:del w:id="14" w:author="Tran Van Thau" w:date="2022-07-05T15:04:00Z">
        <w:r w:rsidRPr="00324E0F" w:rsidDel="007D305B">
          <w:rPr>
            <w:rFonts w:ascii="Times New Roman" w:eastAsia="Times New Roman" w:hAnsi="Times New Roman" w:cs="Times New Roman"/>
            <w:bCs/>
            <w:i/>
            <w:iCs/>
            <w:noProof/>
            <w:sz w:val="26"/>
            <w:szCs w:val="26"/>
          </w:rPr>
          <w:delText xml:space="preserve"> năm 2022 của Hiệu trưởng Trường Đại học Tôn Đức Thắng)</w:delText>
        </w:r>
      </w:del>
    </w:p>
    <w:bookmarkEnd w:id="5"/>
    <w:p w14:paraId="4E34CE3F" w14:textId="77777777" w:rsidR="00324E0F" w:rsidRDefault="00324E0F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888CFF" w14:textId="02F3634A" w:rsidR="001B5BA4" w:rsidRPr="0032480C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480C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1E960A00" w14:textId="77777777" w:rsidR="00F66CC1" w:rsidRPr="0032480C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480C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14:paraId="7D0A631C" w14:textId="77777777" w:rsid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14:paraId="322203C4" w14:textId="77777777" w:rsidR="00F66CC1" w:rsidRDefault="00F66CC1" w:rsidP="007F2A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DF73BE3" w14:textId="7F5F107B" w:rsidR="00F66CC1" w:rsidRPr="0032480C" w:rsidRDefault="00174B5E" w:rsidP="00F6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0C">
        <w:rPr>
          <w:rFonts w:ascii="Times New Roman" w:hAnsi="Times New Roman" w:cs="Times New Roman"/>
          <w:b/>
          <w:sz w:val="28"/>
          <w:szCs w:val="28"/>
        </w:rPr>
        <w:t>ĐƠN</w:t>
      </w:r>
      <w:r w:rsidR="00F66CC1" w:rsidRPr="0032480C">
        <w:rPr>
          <w:rFonts w:ascii="Times New Roman" w:hAnsi="Times New Roman" w:cs="Times New Roman"/>
          <w:b/>
          <w:sz w:val="28"/>
          <w:szCs w:val="28"/>
        </w:rPr>
        <w:t xml:space="preserve"> XÁC NHẬN THỜI GIAN CÔNG TÁC CHUYÊN MÔN</w:t>
      </w:r>
    </w:p>
    <w:p w14:paraId="42523FEC" w14:textId="77777777" w:rsidR="00F66CC1" w:rsidRDefault="00F66CC1" w:rsidP="007F2AF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86B1D45" w14:textId="60FC0E16" w:rsidR="00F66CC1" w:rsidRPr="00F66CC1" w:rsidRDefault="00F66CC1" w:rsidP="0070707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6CC1">
        <w:rPr>
          <w:rFonts w:ascii="Times New Roman" w:hAnsi="Times New Roman" w:cs="Times New Roman"/>
          <w:i/>
          <w:sz w:val="26"/>
          <w:szCs w:val="26"/>
        </w:rPr>
        <w:t>Kính gửi</w:t>
      </w:r>
      <w:r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:</w:t>
      </w:r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Hội đồng tuyển sinh sau đại học Trường Đại học Tôn Đức Thắng</w:t>
      </w:r>
    </w:p>
    <w:p w14:paraId="191ED55C" w14:textId="77777777" w:rsidR="00F66CC1" w:rsidRDefault="00F66CC1" w:rsidP="00F66C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EBDFD8" w14:textId="77777777"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 (ghi chữ in hoa, in đậ</w:t>
      </w:r>
      <w:r w:rsidR="00DB2ED5">
        <w:rPr>
          <w:rFonts w:ascii="Times New Roman" w:hAnsi="Times New Roman" w:cs="Times New Roman"/>
          <w:sz w:val="26"/>
          <w:szCs w:val="26"/>
        </w:rPr>
        <w:t>m):</w:t>
      </w:r>
    </w:p>
    <w:p w14:paraId="49F74EDD" w14:textId="77777777"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tháng năm sinh: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, nơi sinh:</w:t>
      </w:r>
    </w:p>
    <w:p w14:paraId="36578D34" w14:textId="304EE92D" w:rsidR="008D707D" w:rsidRDefault="008D707D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 thường trú:</w:t>
      </w:r>
    </w:p>
    <w:p w14:paraId="5E543252" w14:textId="22836463" w:rsidR="008D707D" w:rsidRDefault="008D707D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Tôi làm đơn này để thông tin về thời gian công tác chuyên môn của tôi với nội dung như sau: </w:t>
      </w:r>
    </w:p>
    <w:p w14:paraId="2F99559E" w14:textId="414F8EAD" w:rsidR="00F66CC1" w:rsidRDefault="008D707D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đã (hoặc đang) công tác tại:</w:t>
      </w:r>
    </w:p>
    <w:p w14:paraId="23EA376D" w14:textId="160AB3A7" w:rsidR="008D707D" w:rsidRDefault="008D707D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Địa chỉ đơn vi công tác: </w:t>
      </w:r>
    </w:p>
    <w:p w14:paraId="339ABDD9" w14:textId="53ABD996" w:rsidR="008D707D" w:rsidRDefault="008D707D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Thời gian công tác từ … đến ….</w:t>
      </w:r>
      <w:r w:rsidR="00E072EB">
        <w:rPr>
          <w:rFonts w:ascii="Times New Roman" w:hAnsi="Times New Roman" w:cs="Times New Roman"/>
          <w:sz w:val="26"/>
          <w:szCs w:val="26"/>
        </w:rPr>
        <w:t xml:space="preserve"> (với tổng thời gian là ….)</w:t>
      </w:r>
    </w:p>
    <w:p w14:paraId="708A0F53" w14:textId="044548F3" w:rsidR="008D707D" w:rsidRDefault="008D707D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Vị trí phụ trách và công việc đảm nhiệm</w:t>
      </w:r>
      <w:r w:rsidR="00E072EB">
        <w:rPr>
          <w:rFonts w:ascii="Times New Roman" w:hAnsi="Times New Roman" w:cs="Times New Roman"/>
          <w:sz w:val="26"/>
          <w:szCs w:val="26"/>
        </w:rPr>
        <w:t>:</w:t>
      </w:r>
    </w:p>
    <w:p w14:paraId="7E5401D4" w14:textId="68CEB875" w:rsidR="00B12A62" w:rsidRDefault="00E072EB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trọng.</w:t>
      </w:r>
    </w:p>
    <w:p w14:paraId="055AEB47" w14:textId="3E0FC70D" w:rsidR="00F66CC1" w:rsidRP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66CC1">
        <w:rPr>
          <w:rFonts w:ascii="Times New Roman" w:hAnsi="Times New Roman" w:cs="Times New Roman"/>
          <w:i/>
          <w:sz w:val="26"/>
          <w:szCs w:val="26"/>
        </w:rPr>
        <w:tab/>
        <w:t>…., ngày … tháng … năm ….</w:t>
      </w:r>
    </w:p>
    <w:p w14:paraId="0C00B8D2" w14:textId="3C24639A" w:rsid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6CC1">
        <w:rPr>
          <w:rFonts w:ascii="Times New Roman" w:hAnsi="Times New Roman" w:cs="Times New Roman"/>
          <w:i/>
          <w:sz w:val="26"/>
          <w:szCs w:val="26"/>
        </w:rPr>
        <w:tab/>
        <w:t xml:space="preserve">Xác nhận của </w:t>
      </w:r>
      <w:r w:rsidR="00C1139C">
        <w:rPr>
          <w:rFonts w:ascii="Times New Roman" w:hAnsi="Times New Roman" w:cs="Times New Roman"/>
          <w:i/>
          <w:sz w:val="26"/>
          <w:szCs w:val="26"/>
        </w:rPr>
        <w:t>cơ quan công tác</w:t>
      </w:r>
      <w:r w:rsidRPr="00F66CC1">
        <w:rPr>
          <w:rFonts w:ascii="Times New Roman" w:hAnsi="Times New Roman" w:cs="Times New Roman"/>
          <w:i/>
          <w:sz w:val="26"/>
          <w:szCs w:val="26"/>
        </w:rPr>
        <w:tab/>
        <w:t xml:space="preserve">Người </w:t>
      </w:r>
      <w:r w:rsidR="00D367BE">
        <w:rPr>
          <w:rFonts w:ascii="Times New Roman" w:hAnsi="Times New Roman" w:cs="Times New Roman"/>
          <w:i/>
          <w:sz w:val="26"/>
          <w:szCs w:val="26"/>
        </w:rPr>
        <w:t xml:space="preserve">khai </w:t>
      </w:r>
    </w:p>
    <w:p w14:paraId="12BF0258" w14:textId="52E0D036" w:rsid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D367BE">
        <w:rPr>
          <w:rFonts w:ascii="Times New Roman" w:hAnsi="Times New Roman" w:cs="Times New Roman"/>
          <w:i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r w:rsidR="00D367BE">
        <w:rPr>
          <w:rFonts w:ascii="Times New Roman" w:hAnsi="Times New Roman" w:cs="Times New Roman"/>
          <w:i/>
          <w:sz w:val="26"/>
          <w:szCs w:val="26"/>
        </w:rPr>
        <w:t>K</w:t>
      </w:r>
      <w:r w:rsidR="00C1139C">
        <w:rPr>
          <w:rFonts w:ascii="Times New Roman" w:hAnsi="Times New Roman" w:cs="Times New Roman"/>
          <w:i/>
          <w:sz w:val="26"/>
          <w:szCs w:val="26"/>
        </w:rPr>
        <w:t>ý tên đóng dấu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 w:rsidR="00D367B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(Ký tên)</w:t>
      </w:r>
    </w:p>
    <w:p w14:paraId="44C9AA55" w14:textId="13F4193D" w:rsid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67900CB" w14:textId="33FF76F9" w:rsidR="00174B5E" w:rsidRDefault="00174B5E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37B80B6" w14:textId="531152DE" w:rsidR="00C1139C" w:rsidRPr="00F66CC1" w:rsidRDefault="00F66CC1" w:rsidP="007F2AF5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del w:id="15" w:author="Tran Van Thau" w:date="2022-01-14T08:21:00Z">
        <w:r w:rsidDel="008618A4">
          <w:rPr>
            <w:rFonts w:ascii="Times New Roman" w:hAnsi="Times New Roman" w:cs="Times New Roman"/>
            <w:i/>
            <w:noProof/>
            <w:sz w:val="26"/>
            <w:szCs w:val="2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BB7A93" wp14:editId="5AA4F0B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1779905</wp:posOffset>
                  </wp:positionV>
                  <wp:extent cx="5886450" cy="383540"/>
                  <wp:effectExtent l="0" t="0" r="19050" b="1651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886450" cy="383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976A3C" w14:textId="77777777" w:rsidR="00F66CC1" w:rsidRPr="00F66CC1" w:rsidRDefault="00F66CC1" w:rsidP="00F66CC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66CC1">
                                <w:rPr>
                                  <w:b/>
                                  <w:sz w:val="32"/>
                                  <w:szCs w:val="32"/>
                                </w:rPr>
                                <w:t>ĐƠN NÀY XIN VUI LÒNG ĐÁNH MÁY VÀ T</w:t>
                              </w:r>
                              <w:r w:rsidR="00EB1617">
                                <w:rPr>
                                  <w:b/>
                                  <w:sz w:val="32"/>
                                  <w:szCs w:val="32"/>
                                </w:rPr>
                                <w:t>Ả</w:t>
                              </w:r>
                              <w:r w:rsidRPr="00F66CC1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I VỀ TRÊN WEBSITE </w:t>
                              </w:r>
                            </w:p>
                            <w:p w14:paraId="35D36374" w14:textId="77777777" w:rsidR="00F66CC1" w:rsidRPr="00F66CC1" w:rsidRDefault="00F66CC1" w:rsidP="00F66CC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66CC1">
                                <w:rPr>
                                  <w:b/>
                                  <w:sz w:val="32"/>
                                  <w:szCs w:val="32"/>
                                </w:rPr>
                                <w:t>http://grad.tdtu.edu.vn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BB7A93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9pt;margin-top:140.15pt;width:463.5pt;height:3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" fillcolor="white [3201]" strokeweight=".5pt">
                  <v:textbox>
                    <w:txbxContent>
                      <w:p w14:paraId="72976A3C" w14:textId="77777777" w:rsidR="00F66CC1" w:rsidRPr="00F66CC1" w:rsidRDefault="00F66CC1" w:rsidP="00F66CC1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F66CC1">
                          <w:rPr>
                            <w:b/>
                            <w:sz w:val="32"/>
                            <w:szCs w:val="32"/>
                          </w:rPr>
                          <w:t>ĐƠN NÀY XIN VUI LÒNG ĐÁNH MÁY VÀ T</w:t>
                        </w:r>
                        <w:r w:rsidR="00EB1617">
                          <w:rPr>
                            <w:b/>
                            <w:sz w:val="32"/>
                            <w:szCs w:val="32"/>
                          </w:rPr>
                          <w:t>Ả</w:t>
                        </w:r>
                        <w:r w:rsidRPr="00F66CC1">
                          <w:rPr>
                            <w:b/>
                            <w:sz w:val="32"/>
                            <w:szCs w:val="32"/>
                          </w:rPr>
                          <w:t xml:space="preserve">I VỀ TRÊN WEBSITE </w:t>
                        </w:r>
                      </w:p>
                      <w:p w14:paraId="35D36374" w14:textId="77777777" w:rsidR="00F66CC1" w:rsidRPr="00F66CC1" w:rsidRDefault="00F66CC1" w:rsidP="00F66CC1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F66CC1">
                          <w:rPr>
                            <w:b/>
                            <w:sz w:val="32"/>
                            <w:szCs w:val="32"/>
                          </w:rPr>
                          <w:t>http://grad.tdtu.edu.vn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F66CC1">
        <w:rPr>
          <w:rFonts w:ascii="Times New Roman" w:hAnsi="Times New Roman" w:cs="Times New Roman"/>
          <w:b/>
          <w:sz w:val="26"/>
          <w:szCs w:val="26"/>
        </w:rPr>
        <w:t>Họ và tên</w:t>
      </w:r>
    </w:p>
    <w:sectPr w:rsidR="00C1139C" w:rsidRPr="00F66CC1" w:rsidSect="008618A4">
      <w:pgSz w:w="12240" w:h="15840"/>
      <w:pgMar w:top="1170" w:right="1440" w:bottom="1890" w:left="1440" w:header="720" w:footer="720" w:gutter="0"/>
      <w:cols w:space="720"/>
      <w:docGrid w:linePitch="360"/>
      <w:sectPrChange w:id="16" w:author="Tran Van Thau" w:date="2022-01-14T08:22:00Z">
        <w:sectPr w:rsidR="00C1139C" w:rsidRPr="00F66CC1" w:rsidSect="008618A4">
          <w:pgMar w:top="720" w:right="1440" w:bottom="1890" w:left="144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ran Van Thau">
    <w15:presenceInfo w15:providerId="AD" w15:userId="S-1-5-21-3366065763-3538902363-3648819275-1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C1"/>
    <w:rsid w:val="00043686"/>
    <w:rsid w:val="00066E06"/>
    <w:rsid w:val="00172EDD"/>
    <w:rsid w:val="00174B5E"/>
    <w:rsid w:val="001B5BA4"/>
    <w:rsid w:val="002B740B"/>
    <w:rsid w:val="0032480C"/>
    <w:rsid w:val="00324E0F"/>
    <w:rsid w:val="0059073D"/>
    <w:rsid w:val="007015A1"/>
    <w:rsid w:val="00707071"/>
    <w:rsid w:val="007D305B"/>
    <w:rsid w:val="007F2AF5"/>
    <w:rsid w:val="008618A4"/>
    <w:rsid w:val="008D707D"/>
    <w:rsid w:val="00A53049"/>
    <w:rsid w:val="00B10455"/>
    <w:rsid w:val="00B12A62"/>
    <w:rsid w:val="00C1139C"/>
    <w:rsid w:val="00C4158A"/>
    <w:rsid w:val="00D367BE"/>
    <w:rsid w:val="00DB2ED5"/>
    <w:rsid w:val="00E072EB"/>
    <w:rsid w:val="00EB1617"/>
    <w:rsid w:val="00F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E784"/>
  <w15:docId w15:val="{C056551F-3A64-4637-A138-93106C2A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D7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0973-7D05-49F5-BB27-14DB7660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VUNA</dc:creator>
  <cp:lastModifiedBy>Tran Van Thau</cp:lastModifiedBy>
  <cp:revision>17</cp:revision>
  <cp:lastPrinted>2022-02-07T08:58:00Z</cp:lastPrinted>
  <dcterms:created xsi:type="dcterms:W3CDTF">2018-05-08T03:38:00Z</dcterms:created>
  <dcterms:modified xsi:type="dcterms:W3CDTF">2022-07-05T08:04:00Z</dcterms:modified>
</cp:coreProperties>
</file>